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AC28A" w14:textId="4E343FA2" w:rsidR="00D17E01" w:rsidRPr="002D5F43" w:rsidRDefault="001553FF" w:rsidP="003466ED">
      <w:pPr>
        <w:pStyle w:val="Heading1"/>
        <w:spacing w:before="0" w:after="120" w:line="240" w:lineRule="auto"/>
        <w:rPr>
          <w:rFonts w:ascii="Atlas Grotesk Light" w:hAnsi="Atlas Grotesk Light" w:cs="Times New Roman"/>
          <w:b/>
          <w:color w:val="auto"/>
          <w:sz w:val="24"/>
          <w:szCs w:val="24"/>
          <w:lang w:val="en-GB"/>
        </w:rPr>
      </w:pPr>
      <w:bookmarkStart w:id="0" w:name="_GoBack"/>
      <w:r w:rsidRPr="002D5F43">
        <w:rPr>
          <w:rFonts w:ascii="Atlas Grotesk Light" w:hAnsi="Atlas Grotesk Light" w:cs="Times New Roman"/>
          <w:b/>
          <w:color w:val="auto"/>
          <w:sz w:val="24"/>
          <w:szCs w:val="24"/>
          <w:lang w:val="en-GB"/>
        </w:rPr>
        <w:t>The supervisory review process</w:t>
      </w:r>
      <w:bookmarkEnd w:id="0"/>
      <w:r w:rsidRPr="002D5F43">
        <w:rPr>
          <w:rFonts w:ascii="Atlas Grotesk Light" w:hAnsi="Atlas Grotesk Light" w:cs="Times New Roman"/>
          <w:b/>
          <w:color w:val="auto"/>
          <w:sz w:val="24"/>
          <w:szCs w:val="24"/>
          <w:lang w:val="en-GB"/>
        </w:rPr>
        <w:t xml:space="preserve"> (SRP) in performing the duties set out in Article 36 (2) of 2009/138/EC</w:t>
      </w:r>
      <w:del w:id="1" w:author="RASO kasutaja" w:date="2020-05-12T11:16:00Z">
        <w:r w:rsidRPr="002D5F43" w:rsidDel="002C64AA">
          <w:rPr>
            <w:rFonts w:ascii="Atlas Grotesk Light" w:hAnsi="Atlas Grotesk Light" w:cs="Times New Roman"/>
            <w:b/>
            <w:color w:val="auto"/>
            <w:sz w:val="24"/>
            <w:szCs w:val="24"/>
            <w:lang w:val="en-GB"/>
          </w:rPr>
          <w:delText xml:space="preserve"> </w:delText>
        </w:r>
      </w:del>
      <w:r w:rsidR="001F12F1">
        <w:rPr>
          <w:rStyle w:val="FootnoteReference"/>
          <w:rFonts w:ascii="Atlas Grotesk Light" w:hAnsi="Atlas Grotesk Light" w:cs="Times New Roman"/>
          <w:b/>
          <w:color w:val="auto"/>
          <w:sz w:val="24"/>
          <w:szCs w:val="24"/>
          <w:lang w:val="en-GB"/>
        </w:rPr>
        <w:footnoteReference w:id="1"/>
      </w:r>
    </w:p>
    <w:p w14:paraId="16D6286A" w14:textId="77777777" w:rsidR="00D75673" w:rsidRPr="002D5F43" w:rsidRDefault="00D75673" w:rsidP="003466ED">
      <w:pPr>
        <w:pStyle w:val="Heading1"/>
        <w:spacing w:before="0" w:after="120" w:line="240" w:lineRule="auto"/>
        <w:rPr>
          <w:rFonts w:ascii="Atlas Grotesk Light" w:hAnsi="Atlas Grotesk Light" w:cs="Times New Roman"/>
          <w:b/>
          <w:color w:val="auto"/>
          <w:sz w:val="24"/>
          <w:szCs w:val="24"/>
          <w:lang w:val="en-GB"/>
        </w:rPr>
      </w:pPr>
    </w:p>
    <w:p w14:paraId="30D91CC9" w14:textId="2CFE4B85" w:rsidR="00A14E91" w:rsidRPr="002D5F43" w:rsidRDefault="002C64AA" w:rsidP="00724D56">
      <w:pPr>
        <w:spacing w:after="120" w:line="240" w:lineRule="auto"/>
        <w:jc w:val="both"/>
        <w:rPr>
          <w:rFonts w:ascii="Atlas Grotesk Light" w:hAnsi="Atlas Grotesk Light" w:cs="Times New Roman"/>
          <w:sz w:val="24"/>
          <w:szCs w:val="24"/>
          <w:lang w:val="en-GB"/>
        </w:rPr>
      </w:pPr>
      <w:ins w:id="2" w:author="RASO kasutaja" w:date="2020-05-12T11:17:00Z">
        <w:r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  <w:r>
          <w:rPr>
            <w:rFonts w:ascii="Atlas Grotesk Light" w:hAnsi="Atlas Grotesk Light" w:cs="Times New Roman"/>
            <w:sz w:val="24"/>
            <w:szCs w:val="24"/>
            <w:lang w:val="en-GB"/>
          </w:rPr>
          <w:t>,</w:t>
        </w:r>
        <w:r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del w:id="3" w:author="RASO kasutaja" w:date="2020-05-12T11:17:00Z">
        <w:r w:rsidR="001553FF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>T</w:delText>
        </w:r>
      </w:del>
      <w:ins w:id="4" w:author="RASO kasutaja" w:date="2020-05-12T11:17:00Z">
        <w:r>
          <w:rPr>
            <w:rFonts w:ascii="Atlas Grotesk Light" w:hAnsi="Atlas Grotesk Light" w:cs="Times New Roman"/>
            <w:sz w:val="24"/>
            <w:szCs w:val="24"/>
            <w:lang w:val="en-GB"/>
          </w:rPr>
          <w:t>t</w:t>
        </w:r>
      </w:ins>
      <w:r w:rsidR="001553F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he </w:t>
      </w:r>
      <w:ins w:id="5" w:author="RASO kasutaja" w:date="2020-05-12T11:17:00Z">
        <w:r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Estonian </w:t>
        </w:r>
      </w:ins>
      <w:r w:rsidR="001553F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Financial Supervision </w:t>
      </w:r>
      <w:ins w:id="6" w:author="RASO kasutaja" w:date="2020-05-12T11:17:00Z">
        <w:r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and Resolution </w:t>
        </w:r>
      </w:ins>
      <w:r w:rsidR="001553FF" w:rsidRPr="002D5F43">
        <w:rPr>
          <w:rFonts w:ascii="Atlas Grotesk Light" w:hAnsi="Atlas Grotesk Light" w:cs="Times New Roman"/>
          <w:sz w:val="24"/>
          <w:szCs w:val="24"/>
          <w:lang w:val="en-GB"/>
        </w:rPr>
        <w:t>Authority</w:t>
      </w:r>
      <w:ins w:id="7" w:author="RASO kasutaja" w:date="2020-05-12T11:17:00Z">
        <w:r>
          <w:rPr>
            <w:rFonts w:ascii="Atlas Grotesk Light" w:hAnsi="Atlas Grotesk Light" w:cs="Times New Roman"/>
            <w:sz w:val="24"/>
            <w:szCs w:val="24"/>
            <w:lang w:val="en-GB"/>
          </w:rPr>
          <w:t>,</w:t>
        </w:r>
      </w:ins>
      <w:r w:rsidR="001553F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8" w:author="RASO kasutaja" w:date="2020-05-12T11:18:00Z">
        <w:r w:rsidR="001553FF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is </w:delText>
        </w:r>
      </w:del>
      <w:r w:rsidR="001553FF" w:rsidRPr="002D5F43">
        <w:rPr>
          <w:rFonts w:ascii="Atlas Grotesk Light" w:hAnsi="Atlas Grotesk Light" w:cs="Times New Roman"/>
          <w:sz w:val="24"/>
          <w:szCs w:val="24"/>
          <w:lang w:val="en-GB"/>
        </w:rPr>
        <w:t>conduct</w:t>
      </w:r>
      <w:ins w:id="9" w:author="RASO kasutaja" w:date="2020-05-12T11:18:00Z">
        <w:r>
          <w:rPr>
            <w:rFonts w:ascii="Atlas Grotesk Light" w:hAnsi="Atlas Grotesk Light" w:cs="Times New Roman"/>
            <w:sz w:val="24"/>
            <w:szCs w:val="24"/>
            <w:lang w:val="en-GB"/>
          </w:rPr>
          <w:t>s</w:t>
        </w:r>
      </w:ins>
      <w:del w:id="10" w:author="RASO kasutaja" w:date="2020-05-12T11:18:00Z">
        <w:r w:rsidR="001553FF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>ing</w:delText>
        </w:r>
      </w:del>
      <w:r w:rsidR="001553F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the supervisory review process </w:t>
      </w:r>
      <w:del w:id="11" w:author="RASO kasutaja" w:date="2020-05-12T11:18:00Z">
        <w:r w:rsidR="001553FF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pursuant to the relevant </w:delText>
        </w:r>
      </w:del>
      <w:ins w:id="12" w:author="RASO kasutaja" w:date="2020-05-12T11:18:00Z">
        <w:r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under </w:t>
        </w:r>
      </w:ins>
      <w:del w:id="13" w:author="RASO kasutaja" w:date="2020-05-12T11:18:00Z">
        <w:r w:rsidR="001553FF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>provisions</w:delText>
        </w:r>
      </w:del>
      <w:del w:id="14" w:author="RASO kasutaja" w:date="2020-05-12T11:21:00Z">
        <w:r w:rsidR="001553FF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 of </w:delText>
        </w:r>
      </w:del>
      <w:r w:rsidR="001553FF" w:rsidRPr="002D5F43">
        <w:rPr>
          <w:rFonts w:ascii="Atlas Grotesk Light" w:hAnsi="Atlas Grotesk Light" w:cs="Times New Roman"/>
          <w:sz w:val="24"/>
          <w:szCs w:val="24"/>
          <w:lang w:val="en-GB"/>
        </w:rPr>
        <w:t>the</w:t>
      </w:r>
      <w:r w:rsidR="00724D56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Insurance Activities Act </w:t>
      </w:r>
      <w:del w:id="15" w:author="RASO kasutaja" w:date="2020-05-12T11:19:00Z">
        <w:r w:rsidR="00724D56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>as well as</w:delText>
        </w:r>
      </w:del>
      <w:ins w:id="16" w:author="RASO kasutaja" w:date="2020-05-12T11:19:00Z">
        <w:r>
          <w:rPr>
            <w:rFonts w:ascii="Atlas Grotesk Light" w:hAnsi="Atlas Grotesk Light" w:cs="Times New Roman"/>
            <w:sz w:val="24"/>
            <w:szCs w:val="24"/>
            <w:lang w:val="en-GB"/>
          </w:rPr>
          <w:t>and</w:t>
        </w:r>
      </w:ins>
      <w:r w:rsidR="00724D56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the</w:t>
      </w:r>
      <w:r w:rsidR="001553F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17" w:author="RASO kasutaja" w:date="2020-05-12T11:19:00Z">
        <w:r w:rsidR="00724D56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>“</w:delText>
        </w:r>
      </w:del>
      <w:r w:rsidR="00724D56" w:rsidRPr="002D5F43">
        <w:rPr>
          <w:rFonts w:ascii="Atlas Grotesk Light" w:hAnsi="Atlas Grotesk Light" w:cs="Times New Roman"/>
          <w:sz w:val="24"/>
          <w:szCs w:val="24"/>
          <w:lang w:val="en-GB"/>
        </w:rPr>
        <w:t>Guidelines on Supervisory Review Process</w:t>
      </w:r>
      <w:del w:id="18" w:author="RASO kasutaja" w:date="2020-05-12T11:19:00Z">
        <w:r w:rsidR="00724D56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>”</w:delText>
        </w:r>
      </w:del>
      <w:r w:rsidR="00724D56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(EIOPA-BoS-14/179) issued by the European Insurance and Occupational Pensions Authority (EIOPA), which ha</w:t>
      </w:r>
      <w:ins w:id="19" w:author="RASO kasutaja" w:date="2020-05-12T11:19:00Z">
        <w:r>
          <w:rPr>
            <w:rFonts w:ascii="Atlas Grotesk Light" w:hAnsi="Atlas Grotesk Light" w:cs="Times New Roman"/>
            <w:sz w:val="24"/>
            <w:szCs w:val="24"/>
            <w:lang w:val="en-GB"/>
          </w:rPr>
          <w:t>ve</w:t>
        </w:r>
      </w:ins>
      <w:del w:id="20" w:author="RASO kasutaja" w:date="2020-05-12T11:19:00Z">
        <w:r w:rsidR="00724D56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>s</w:delText>
        </w:r>
      </w:del>
      <w:r w:rsidR="00724D56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been approved as </w:t>
      </w:r>
      <w:del w:id="21" w:author="RASO kasutaja" w:date="2020-05-12T11:19:00Z">
        <w:r w:rsidR="00724D56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advisory</w:t>
      </w:r>
      <w:r w:rsidR="00724D56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guidelines </w:t>
      </w:r>
      <w:ins w:id="22" w:author="RASO kasutaja" w:date="2020-05-12T11:19:00Z">
        <w:r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by </w:t>
        </w:r>
        <w:r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</w:ins>
      <w:del w:id="23" w:author="RASO kasutaja" w:date="2020-05-12T11:19:00Z">
        <w:r w:rsidR="00724D56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>of the Financial Supervision Authority</w:delText>
        </w:r>
      </w:del>
      <w:r w:rsidR="00724D56" w:rsidRPr="002D5F43">
        <w:rPr>
          <w:rFonts w:ascii="Atlas Grotesk Light" w:hAnsi="Atlas Grotesk Light" w:cs="Times New Roman"/>
          <w:sz w:val="24"/>
          <w:szCs w:val="24"/>
          <w:lang w:val="en-GB"/>
        </w:rPr>
        <w:t>,</w:t>
      </w:r>
      <w:r w:rsidR="003466ED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and the final report on the public consultation </w:t>
      </w:r>
      <w:del w:id="24" w:author="RASO kasutaja" w:date="2020-05-12T11:21:00Z">
        <w:r w:rsidR="00DE31F0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>there</w:delText>
        </w:r>
      </w:del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>on</w:t>
      </w:r>
      <w:ins w:id="25" w:author="RASO kasutaja" w:date="2020-05-12T11:21:00Z">
        <w:r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those guidelines</w:t>
        </w:r>
      </w:ins>
      <w:r w:rsidR="00724D56" w:rsidRPr="002D5F43">
        <w:rPr>
          <w:rFonts w:ascii="Atlas Grotesk Light" w:hAnsi="Atlas Grotesk Light" w:cs="Times New Roman"/>
          <w:sz w:val="24"/>
          <w:szCs w:val="24"/>
          <w:lang w:val="en-GB"/>
        </w:rPr>
        <w:t>.</w:t>
      </w:r>
      <w:r w:rsidR="00221B50" w:rsidRPr="002D5F43">
        <w:rPr>
          <w:rStyle w:val="FootnoteReference"/>
          <w:rFonts w:ascii="Atlas Grotesk Light" w:hAnsi="Atlas Grotesk Light" w:cs="Times New Roman"/>
          <w:sz w:val="24"/>
          <w:szCs w:val="24"/>
          <w:lang w:val="en-GB"/>
        </w:rPr>
        <w:footnoteReference w:id="2"/>
      </w:r>
    </w:p>
    <w:p w14:paraId="1432204A" w14:textId="683191AB" w:rsidR="006E3DD3" w:rsidRPr="002D5F43" w:rsidRDefault="00724D56" w:rsidP="00D17E01">
      <w:pPr>
        <w:spacing w:after="120" w:line="240" w:lineRule="auto"/>
        <w:jc w:val="both"/>
        <w:rPr>
          <w:rFonts w:ascii="Atlas Grotesk Light" w:hAnsi="Atlas Grotesk Light" w:cs="Times New Roman"/>
          <w:sz w:val="24"/>
          <w:szCs w:val="24"/>
          <w:lang w:val="en-GB"/>
        </w:rPr>
      </w:pPr>
      <w:del w:id="26" w:author="RASO kasutaja" w:date="2020-05-12T11:24:00Z">
        <w:r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>Throughout all fields of activity,</w:delText>
        </w:r>
        <w:r w:rsidR="006E3DD3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 </w:delText>
        </w:r>
        <w:r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>t</w:delText>
        </w:r>
      </w:del>
      <w:ins w:id="27" w:author="RASO kasutaja" w:date="2020-05-12T11:24:00Z">
        <w:r w:rsidR="002C64AA">
          <w:rPr>
            <w:rFonts w:ascii="Atlas Grotesk Light" w:hAnsi="Atlas Grotesk Light" w:cs="Times New Roman"/>
            <w:sz w:val="24"/>
            <w:szCs w:val="24"/>
            <w:lang w:val="en-GB"/>
          </w:rPr>
          <w:t>T</w:t>
        </w:r>
      </w:ins>
      <w:r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he supervisory review process </w:t>
      </w:r>
      <w:ins w:id="28" w:author="RASO kasutaja" w:date="2020-05-12T11:24:00Z">
        <w:r w:rsidR="002C64AA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in all areas </w:t>
        </w:r>
      </w:ins>
      <w:r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consists of risk analysis, </w:t>
      </w:r>
      <w:del w:id="29" w:author="RASO kasutaja" w:date="2020-05-12T11:24:00Z">
        <w:r w:rsidR="00DB38F6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  <w:r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drawing up </w:delText>
        </w:r>
        <w:r w:rsidR="00E5311F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of </w:delText>
        </w:r>
      </w:del>
      <w:r w:rsidRPr="002D5F43">
        <w:rPr>
          <w:rFonts w:ascii="Atlas Grotesk Light" w:hAnsi="Atlas Grotesk Light" w:cs="Times New Roman"/>
          <w:sz w:val="24"/>
          <w:szCs w:val="24"/>
          <w:lang w:val="en-GB"/>
        </w:rPr>
        <w:t>a detailed review</w:t>
      </w:r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,</w:t>
      </w:r>
      <w:r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and </w:t>
      </w:r>
      <w:del w:id="30" w:author="RASO kasutaja" w:date="2020-05-12T11:24:00Z">
        <w:r w:rsidR="008C4BAD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  <w:r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application of </w:delText>
        </w:r>
      </w:del>
      <w:r w:rsidRPr="002D5F43">
        <w:rPr>
          <w:rFonts w:ascii="Atlas Grotesk Light" w:hAnsi="Atlas Grotesk Light" w:cs="Times New Roman"/>
          <w:sz w:val="24"/>
          <w:szCs w:val="24"/>
          <w:lang w:val="en-GB"/>
        </w:rPr>
        <w:t>supervisory measures</w:t>
      </w:r>
      <w:r w:rsidR="006E3DD3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. </w:t>
      </w:r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In applying supervisory measures, </w:t>
      </w:r>
      <w:ins w:id="31" w:author="RASO kasutaja" w:date="2020-05-12T11:24:00Z">
        <w:r w:rsidR="002C64AA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  <w:r w:rsidR="002C64AA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del w:id="32" w:author="RASO kasutaja" w:date="2020-05-12T11:24:00Z">
        <w:r w:rsidR="00203E1C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>the Financial Supervision Authority proceed</w:delText>
        </w:r>
        <w:r w:rsidR="00E5311F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>s</w:delText>
        </w:r>
        <w:r w:rsidR="00203E1C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 </w:delText>
        </w:r>
      </w:del>
      <w:del w:id="33" w:author="RASO kasutaja" w:date="2020-05-12T11:25:00Z">
        <w:r w:rsidR="00203E1C" w:rsidRPr="002D5F43" w:rsidDel="002C64AA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from </w:delText>
        </w:r>
      </w:del>
      <w:ins w:id="34" w:author="RASO kasutaja" w:date="2020-05-12T11:25:00Z">
        <w:r w:rsidR="002C64AA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follows </w:t>
        </w:r>
      </w:ins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>the principles of consistency and proportionality</w:t>
      </w:r>
      <w:r w:rsidR="006E3DD3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. </w:t>
      </w:r>
      <w:ins w:id="35" w:author="RASO kasutaja" w:date="2020-05-12T11:26:00Z">
        <w:r w:rsidR="002C64AA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  <w:r w:rsidR="002C64AA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del w:id="36" w:author="RASO kasutaja" w:date="2020-05-12T11:26:00Z">
        <w:r w:rsidR="0069177F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For the entire duration of the supervisory process, t</w:delText>
        </w:r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he Financial Supervision Authority would like </w:delText>
        </w:r>
      </w:del>
      <w:ins w:id="37" w:author="RASO kasutaja" w:date="2020-05-12T11:27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works </w:t>
        </w:r>
      </w:ins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to ensure an appropriate level of information exchange with the </w:t>
      </w:r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insurance undertakings</w:t>
      </w:r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ins w:id="38" w:author="RASO kasutaja" w:date="2020-05-12T11:26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f</w:t>
        </w:r>
        <w:r w:rsidR="00CD4936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or the entire duration of the supervisory process, </w:t>
        </w:r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and with</w:t>
        </w:r>
      </w:ins>
      <w:del w:id="39" w:author="RASO kasutaja" w:date="2020-05-12T11:26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as well as</w:delText>
        </w:r>
      </w:del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ins w:id="40" w:author="RASO kasutaja" w:date="2020-05-12T11:26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the </w:t>
        </w:r>
      </w:ins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other </w:t>
      </w:r>
      <w:del w:id="41" w:author="RASO kasutaja" w:date="2020-05-12T11:27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involved </w:delText>
        </w:r>
      </w:del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supervision authorities </w:t>
      </w:r>
      <w:ins w:id="42" w:author="RASO kasutaja" w:date="2020-05-12T11:27:00Z">
        <w:r w:rsidR="00CD4936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involved </w:t>
        </w:r>
      </w:ins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>i</w:t>
      </w:r>
      <w:del w:id="43" w:author="RASO kasutaja" w:date="2020-05-12T11:27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n the event o</w:delText>
        </w:r>
      </w:del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f a college </w:t>
      </w:r>
      <w:del w:id="44" w:author="RASO kasutaja" w:date="2020-05-12T11:27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being </w:delText>
        </w:r>
      </w:del>
      <w:ins w:id="45" w:author="RASO kasutaja" w:date="2020-05-12T11:27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is </w:t>
        </w:r>
      </w:ins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>formed</w:t>
      </w:r>
      <w:r w:rsidR="006E3DD3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. </w:t>
      </w:r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In the course of the supervisory process, </w:t>
      </w:r>
      <w:ins w:id="46" w:author="RASO kasutaja" w:date="2020-05-12T11:28:00Z">
        <w:r w:rsidR="00CD4936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  <w:r w:rsidR="00CD4936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del w:id="47" w:author="RASO kasutaja" w:date="2020-05-12T11:28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Financial Supervision Authority </w:delText>
        </w:r>
        <w:r w:rsidR="00E5311F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takes</w:delText>
        </w:r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 into </w:delText>
        </w:r>
      </w:del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>consider</w:t>
      </w:r>
      <w:ins w:id="48" w:author="RASO kasutaja" w:date="2020-05-12T11:28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s</w:t>
        </w:r>
      </w:ins>
      <w:del w:id="49" w:author="RASO kasutaja" w:date="2020-05-12T11:28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ation</w:delText>
        </w:r>
      </w:del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50" w:author="RASO kasutaja" w:date="2020-05-12T11:28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>analys</w:t>
      </w:r>
      <w:del w:id="51" w:author="RASO kasutaja" w:date="2020-05-12T11:29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e</w:delText>
        </w:r>
      </w:del>
      <w:ins w:id="52" w:author="RASO kasutaja" w:date="2020-05-12T11:29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i</w:t>
        </w:r>
      </w:ins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s </w:t>
      </w:r>
      <w:del w:id="53" w:author="RASO kasutaja" w:date="2020-05-12T11:29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involving </w:delText>
        </w:r>
      </w:del>
      <w:ins w:id="54" w:author="RASO kasutaja" w:date="2020-05-12T11:29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of </w:t>
        </w:r>
      </w:ins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</w:t>
      </w:r>
      <w:del w:id="55" w:author="RASO kasutaja" w:date="2020-05-12T11:29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entire </w:delText>
        </w:r>
      </w:del>
      <w:ins w:id="56" w:author="RASO kasutaja" w:date="2020-05-12T11:29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whole </w:t>
        </w:r>
      </w:ins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market </w:t>
      </w:r>
      <w:r w:rsidR="00AE6C71" w:rsidRPr="002D5F43">
        <w:rPr>
          <w:rFonts w:ascii="Atlas Grotesk Light" w:hAnsi="Atlas Grotesk Light" w:cs="Times New Roman"/>
          <w:sz w:val="24"/>
          <w:szCs w:val="24"/>
          <w:lang w:val="en-GB"/>
        </w:rPr>
        <w:t>and</w:t>
      </w:r>
      <w:del w:id="57" w:author="RASO kasutaja" w:date="2020-05-12T12:00:00Z">
        <w:r w:rsidR="00203E1C" w:rsidRPr="002D5F43" w:rsidDel="00371A20">
          <w:rPr>
            <w:rFonts w:ascii="Atlas Grotesk Light" w:hAnsi="Atlas Grotesk Light" w:cs="Times New Roman"/>
            <w:sz w:val="24"/>
            <w:szCs w:val="24"/>
            <w:lang w:val="en-GB"/>
          </w:rPr>
          <w:delText>,</w:delText>
        </w:r>
      </w:del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58" w:author="RASO kasutaja" w:date="2020-05-12T11:29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in the case of</w:delText>
        </w:r>
      </w:del>
      <w:ins w:id="59" w:author="RASO kasutaja" w:date="2020-05-12T11:29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if</w:t>
        </w:r>
      </w:ins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a college </w:t>
      </w:r>
      <w:del w:id="60" w:author="RASO kasutaja" w:date="2020-05-12T11:29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being </w:delText>
        </w:r>
      </w:del>
      <w:ins w:id="61" w:author="RASO kasutaja" w:date="2020-05-12T11:29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is</w:t>
        </w:r>
        <w:r w:rsidR="00CD4936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>formed,</w:t>
      </w:r>
      <w:del w:id="62" w:author="RASO kasutaja" w:date="2020-05-12T12:00:00Z">
        <w:r w:rsidR="00203E1C" w:rsidRPr="002D5F43" w:rsidDel="00371A20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 the</w:delText>
        </w:r>
      </w:del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63" w:author="RASO kasutaja" w:date="2020-05-12T11:29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results of </w:delText>
        </w:r>
      </w:del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all </w:t>
      </w:r>
      <w:ins w:id="64" w:author="RASO kasutaja" w:date="2020-05-12T11:29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the </w:t>
        </w:r>
      </w:ins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>relevant analys</w:t>
      </w:r>
      <w:ins w:id="65" w:author="RASO kasutaja" w:date="2020-05-12T11:29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i</w:t>
        </w:r>
      </w:ins>
      <w:del w:id="66" w:author="RASO kasutaja" w:date="2020-05-12T11:29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e</w:delText>
        </w:r>
      </w:del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s </w:t>
      </w:r>
      <w:del w:id="67" w:author="RASO kasutaja" w:date="2020-05-12T11:29:00Z">
        <w:r w:rsidR="00203E1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concerning </w:delText>
        </w:r>
      </w:del>
      <w:ins w:id="68" w:author="RASO kasutaja" w:date="2020-05-12T11:29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of</w:t>
        </w:r>
        <w:r w:rsidR="00CD4936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market shared </w:t>
      </w:r>
      <w:proofErr w:type="gramStart"/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>at</w:t>
      </w:r>
      <w:proofErr w:type="gramEnd"/>
      <w:r w:rsidR="00203E1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the college</w:t>
      </w:r>
      <w:r w:rsidR="006E3DD3" w:rsidRPr="002D5F43">
        <w:rPr>
          <w:rFonts w:ascii="Atlas Grotesk Light" w:hAnsi="Atlas Grotesk Light" w:cs="Times New Roman"/>
          <w:sz w:val="24"/>
          <w:szCs w:val="24"/>
          <w:lang w:val="en-GB"/>
        </w:rPr>
        <w:t>.</w:t>
      </w:r>
    </w:p>
    <w:p w14:paraId="620D857B" w14:textId="50AE3A37" w:rsidR="00045E9E" w:rsidRPr="002D5F43" w:rsidRDefault="00DD6876" w:rsidP="00DE31F0">
      <w:pPr>
        <w:spacing w:after="120" w:line="240" w:lineRule="auto"/>
        <w:jc w:val="both"/>
        <w:rPr>
          <w:rFonts w:ascii="Atlas Grotesk Light" w:hAnsi="Atlas Grotesk Light" w:cs="Times New Roman"/>
          <w:sz w:val="24"/>
          <w:szCs w:val="24"/>
          <w:lang w:val="en-GB"/>
        </w:rPr>
      </w:pPr>
      <w:r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Division 1 of </w:t>
      </w:r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Chapter 4 of the Insurance Activities Act sets out the general provisions for </w:t>
      </w:r>
      <w:del w:id="69" w:author="RASO kasutaja" w:date="2020-05-12T11:30:00Z">
        <w:r w:rsidR="00C26C9F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organisation </w:delText>
        </w:r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of</w:delText>
        </w:r>
      </w:del>
      <w:ins w:id="70" w:author="RASO kasutaja" w:date="2020-05-12T11:30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how</w:t>
        </w:r>
      </w:ins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the system of governance of an </w:t>
      </w:r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insurance undertaking</w:t>
      </w:r>
      <w:ins w:id="71" w:author="RASO kasutaja" w:date="2020-05-12T11:30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should be organised</w:t>
        </w:r>
      </w:ins>
      <w:r w:rsidR="004F18F3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. </w:t>
      </w:r>
      <w:del w:id="72" w:author="RASO kasutaja" w:date="2020-05-12T11:30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In </w:delText>
        </w:r>
        <w:r w:rsidR="003D0A45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the</w:delText>
        </w:r>
      </w:del>
      <w:ins w:id="73" w:author="RASO kasutaja" w:date="2020-05-12T11:30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When</w:t>
        </w:r>
      </w:ins>
      <w:r w:rsidR="003D0A45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>supervisi</w:t>
      </w:r>
      <w:del w:id="74" w:author="RASO kasutaja" w:date="2020-05-12T11:30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o</w:delText>
        </w:r>
      </w:del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>n</w:t>
      </w:r>
      <w:ins w:id="75" w:author="RASO kasutaja" w:date="2020-05-12T11:30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g</w:t>
        </w:r>
      </w:ins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76" w:author="RASO kasutaja" w:date="2020-05-12T11:30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of </w:delText>
        </w:r>
      </w:del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>the system</w:t>
      </w:r>
      <w:r w:rsidR="009F7F4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>of governance</w:t>
      </w:r>
      <w:ins w:id="77" w:author="RASO kasutaja" w:date="2020-05-12T11:30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,</w:t>
        </w:r>
      </w:ins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78" w:author="RASO kasutaja" w:date="2020-05-12T11:30:00Z">
        <w:r w:rsidR="007E68D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(</w:delText>
        </w:r>
      </w:del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>incl</w:t>
      </w:r>
      <w:ins w:id="79" w:author="RASO kasutaja" w:date="2020-05-12T11:30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uding</w:t>
        </w:r>
      </w:ins>
      <w:del w:id="80" w:author="RASO kasutaja" w:date="2020-05-12T11:30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.</w:delText>
        </w:r>
      </w:del>
      <w:r w:rsidR="007E68D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81" w:author="RASO kasutaja" w:date="2020-05-12T11:30:00Z">
        <w:r w:rsidR="002066D4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ins w:id="82" w:author="RASO kasutaja" w:date="2020-05-12T11:30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when</w:t>
        </w:r>
        <w:r w:rsidR="00CD4936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>assess</w:t>
      </w:r>
      <w:ins w:id="83" w:author="RASO kasutaja" w:date="2020-05-12T11:30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ing</w:t>
        </w:r>
      </w:ins>
      <w:del w:id="84" w:author="RASO kasutaja" w:date="2020-05-12T11:30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ment of</w:delText>
        </w:r>
      </w:del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inherent risk and solvency</w:t>
      </w:r>
      <w:del w:id="85" w:author="RASO kasutaja" w:date="2020-05-12T11:30:00Z">
        <w:r w:rsidR="007E68DC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)</w:delText>
        </w:r>
      </w:del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, </w:t>
      </w:r>
      <w:ins w:id="86" w:author="RASO kasutaja" w:date="2020-05-12T11:30:00Z">
        <w:r w:rsidR="00CD4936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  <w:r w:rsidR="00CD4936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del w:id="87" w:author="RASO kasutaja" w:date="2020-05-12T11:30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del w:id="88" w:author="RASO kasutaja" w:date="2020-05-12T11:31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Financial Supervision Authority shall also proceed from </w:delText>
        </w:r>
      </w:del>
      <w:ins w:id="89" w:author="RASO kasutaja" w:date="2020-05-12T11:31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follows </w:t>
        </w:r>
      </w:ins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>the EIOPA document</w:t>
      </w:r>
      <w:r w:rsidR="007E68D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90" w:author="RASO kasutaja" w:date="2020-05-12T11:31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“</w:delText>
        </w:r>
      </w:del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>Guidelines on System of Governance</w:t>
      </w:r>
      <w:del w:id="91" w:author="RASO kasutaja" w:date="2020-05-12T11:31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”</w:delText>
        </w:r>
      </w:del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r w:rsidR="007E68DC" w:rsidRPr="002D5F43">
        <w:rPr>
          <w:rFonts w:ascii="Atlas Grotesk Light" w:hAnsi="Atlas Grotesk Light" w:cs="Times New Roman"/>
          <w:sz w:val="24"/>
          <w:szCs w:val="24"/>
          <w:lang w:val="en-GB"/>
        </w:rPr>
        <w:t>(EIOPA-BoS-14/253</w:t>
      </w:r>
      <w:r w:rsidR="007214ED" w:rsidRPr="002D5F43">
        <w:rPr>
          <w:rFonts w:ascii="Atlas Grotesk Light" w:hAnsi="Atlas Grotesk Light" w:cs="Times New Roman"/>
          <w:sz w:val="24"/>
          <w:szCs w:val="24"/>
          <w:lang w:val="en-GB"/>
        </w:rPr>
        <w:t>)</w:t>
      </w:r>
      <w:ins w:id="92" w:author="RASO kasutaja" w:date="2020-05-12T11:31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, which was</w:t>
        </w:r>
      </w:ins>
      <w:r w:rsidR="007E68D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approve</w:t>
      </w:r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d as </w:t>
      </w:r>
      <w:del w:id="93" w:author="RASO kasutaja" w:date="2020-05-12T11:31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advisory guidelines </w:t>
      </w:r>
      <w:ins w:id="94" w:author="RASO kasutaja" w:date="2020-05-12T11:31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by </w:t>
        </w:r>
        <w:r w:rsidR="00CD4936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</w:ins>
      <w:ins w:id="95" w:author="RASO kasutaja" w:date="2020-05-12T11:32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,</w:t>
        </w:r>
      </w:ins>
      <w:ins w:id="96" w:author="RASO kasutaja" w:date="2020-05-12T11:31:00Z">
        <w:r w:rsidR="00CD4936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del w:id="97" w:author="RASO kasutaja" w:date="2020-05-12T11:31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of the Financial Supervisory Board </w:delText>
        </w:r>
      </w:del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and the final report on the public consultation </w:t>
      </w:r>
      <w:del w:id="98" w:author="RASO kasutaja" w:date="2020-05-12T11:32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there</w:delText>
        </w:r>
      </w:del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>on</w:t>
      </w:r>
      <w:ins w:id="99" w:author="RASO kasutaja" w:date="2020-05-12T11:32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those guidelines</w:t>
        </w:r>
      </w:ins>
      <w:r w:rsidR="00221B50" w:rsidRPr="002D5F43">
        <w:rPr>
          <w:rStyle w:val="FootnoteReference"/>
          <w:rFonts w:ascii="Atlas Grotesk Light" w:hAnsi="Atlas Grotesk Light" w:cs="Times New Roman"/>
          <w:sz w:val="24"/>
          <w:szCs w:val="24"/>
          <w:lang w:val="en-GB"/>
        </w:rPr>
        <w:footnoteReference w:id="3"/>
      </w:r>
      <w:ins w:id="100" w:author="RASO kasutaja" w:date="2020-05-12T12:01:00Z">
        <w:r w:rsidR="00371A20">
          <w:rPr>
            <w:rFonts w:ascii="Atlas Grotesk Light" w:hAnsi="Atlas Grotesk Light" w:cs="Times New Roman"/>
            <w:sz w:val="24"/>
            <w:szCs w:val="24"/>
            <w:lang w:val="en-GB"/>
          </w:rPr>
          <w:t>,</w:t>
        </w:r>
      </w:ins>
      <w:r w:rsidR="00221B5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>and</w:t>
      </w:r>
      <w:r w:rsidR="007214ED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</w:t>
      </w:r>
      <w:r w:rsidR="007214ED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EIOPA </w:t>
      </w:r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document </w:t>
      </w:r>
      <w:del w:id="101" w:author="RASO kasutaja" w:date="2020-05-12T11:32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“</w:delText>
        </w:r>
      </w:del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>Guidelines on Own Risk and Solvency Assessment</w:t>
      </w:r>
      <w:del w:id="102" w:author="RASO kasutaja" w:date="2020-05-12T11:32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”</w:delText>
        </w:r>
      </w:del>
      <w:r w:rsidR="0090665C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(EIOPA-BoS-14/259)</w:t>
      </w:r>
      <w:ins w:id="103" w:author="RASO kasutaja" w:date="2020-05-12T11:32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, which was</w:t>
        </w:r>
      </w:ins>
      <w:r w:rsidR="00221B5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approved as </w:t>
      </w:r>
      <w:del w:id="104" w:author="RASO kasutaja" w:date="2020-05-12T11:32:00Z">
        <w:r w:rsidR="00E5311F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advisory guidelines</w:t>
      </w:r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ins w:id="105" w:author="RASO kasutaja" w:date="2020-05-12T11:32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by </w:t>
        </w:r>
        <w:r w:rsidR="00CD4936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,</w:t>
        </w:r>
        <w:r w:rsidR="00CD4936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del w:id="106" w:author="RASO kasutaja" w:date="2020-05-12T11:32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of the Financial Supervisory Board </w:delText>
        </w:r>
      </w:del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and the final report on the public consultation </w:t>
      </w:r>
      <w:del w:id="107" w:author="RASO kasutaja" w:date="2020-05-12T11:32:00Z">
        <w:r w:rsidR="00DE31F0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there</w:delText>
        </w:r>
      </w:del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>on</w:t>
      </w:r>
      <w:ins w:id="108" w:author="RASO kasutaja" w:date="2020-05-12T11:32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those guidelines</w:t>
        </w:r>
      </w:ins>
      <w:r w:rsidR="00221B50" w:rsidRPr="002D5F43">
        <w:rPr>
          <w:rStyle w:val="FootnoteReference"/>
          <w:rFonts w:ascii="Atlas Grotesk Light" w:hAnsi="Atlas Grotesk Light" w:cs="Times New Roman"/>
          <w:sz w:val="24"/>
          <w:szCs w:val="24"/>
          <w:lang w:val="en-GB"/>
        </w:rPr>
        <w:footnoteReference w:id="4"/>
      </w:r>
      <w:r w:rsidR="007E68DC" w:rsidRPr="002D5F43">
        <w:rPr>
          <w:rFonts w:ascii="Atlas Grotesk Light" w:hAnsi="Atlas Grotesk Light" w:cs="Times New Roman"/>
          <w:sz w:val="24"/>
          <w:szCs w:val="24"/>
          <w:lang w:val="en-GB"/>
        </w:rPr>
        <w:t>.</w:t>
      </w:r>
    </w:p>
    <w:p w14:paraId="3BC6AE47" w14:textId="296A8DD6" w:rsidR="007214ED" w:rsidRPr="002D5F43" w:rsidRDefault="006F7975" w:rsidP="00D17E01">
      <w:pPr>
        <w:spacing w:after="120" w:line="240" w:lineRule="auto"/>
        <w:jc w:val="both"/>
        <w:rPr>
          <w:rFonts w:ascii="Atlas Grotesk Light" w:hAnsi="Atlas Grotesk Light" w:cs="Times New Roman"/>
          <w:sz w:val="24"/>
          <w:szCs w:val="24"/>
          <w:lang w:val="en-GB"/>
        </w:rPr>
      </w:pPr>
      <w:r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Division 1 of </w:t>
      </w:r>
      <w:r w:rsidR="00DE31F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Chapter 3 of the Insurance Activities Act sets out the general guidelines for </w:t>
      </w:r>
      <w:del w:id="109" w:author="RASO kasutaja" w:date="2020-05-12T11:33:00Z">
        <w:r w:rsidR="00755764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>valu</w:t>
      </w:r>
      <w:ins w:id="110" w:author="RASO kasutaja" w:date="2020-05-12T11:33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ing</w:t>
        </w:r>
      </w:ins>
      <w:del w:id="111" w:author="RASO kasutaja" w:date="2020-05-12T11:33:00Z"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ation of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the </w:t>
      </w:r>
      <w:del w:id="112" w:author="RASO kasutaja" w:date="2020-05-12T11:33:00Z">
        <w:r w:rsidR="00E5311F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insurance undertaking</w:delText>
        </w:r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’s 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>assets and liabilities</w:t>
      </w:r>
      <w:ins w:id="113" w:author="RASO kasutaja" w:date="2020-05-12T11:33:00Z">
        <w:r w:rsidR="00CD4936" w:rsidRP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of the </w:t>
        </w:r>
        <w:r w:rsidR="00CD4936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>insurance undertaking</w:t>
        </w:r>
      </w:ins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>, incl</w:t>
      </w:r>
      <w:ins w:id="114" w:author="RASO kasutaja" w:date="2020-05-12T11:33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uding its</w:t>
        </w:r>
      </w:ins>
      <w:del w:id="115" w:author="RASO kasutaja" w:date="2020-05-12T11:33:00Z"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. </w:delText>
        </w:r>
        <w:r w:rsidR="001923BF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valuation of </w:delText>
        </w:r>
      </w:del>
      <w:ins w:id="116" w:author="RASO kasutaja" w:date="2020-05-12T11:33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technical provisions. </w:t>
      </w:r>
      <w:del w:id="117" w:author="RASO kasutaja" w:date="2020-05-12T11:34:00Z"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The subject of the</w:delText>
        </w:r>
      </w:del>
      <w:ins w:id="118" w:author="RASO kasutaja" w:date="2020-05-12T11:34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In</w:t>
        </w:r>
      </w:ins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valu</w:t>
      </w:r>
      <w:ins w:id="119" w:author="RASO kasutaja" w:date="2020-05-12T11:34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ing</w:t>
        </w:r>
      </w:ins>
      <w:del w:id="120" w:author="RASO kasutaja" w:date="2020-05-12T11:34:00Z"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ation of</w:delText>
        </w:r>
      </w:del>
      <w:ins w:id="121" w:author="RASO kasutaja" w:date="2020-05-12T11:34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the</w:t>
        </w:r>
      </w:ins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insurance technical provisions</w:t>
      </w:r>
      <w:ins w:id="122" w:author="RASO kasutaja" w:date="2020-05-12T11:34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, </w:t>
        </w:r>
        <w:r w:rsidR="00CD4936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</w:ins>
      <w:del w:id="123" w:author="RASO kasutaja" w:date="2020-05-12T11:34:00Z"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 by the Financial Supervision Authority is</w:delText>
        </w:r>
      </w:del>
      <w:ins w:id="124" w:author="RASO kasutaja" w:date="2020-05-12T11:34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considers</w:t>
        </w:r>
      </w:ins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ins w:id="125" w:author="RASO kasutaja" w:date="2020-05-12T11:35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whether </w:t>
        </w:r>
      </w:ins>
      <w:del w:id="126" w:author="RASO kasutaja" w:date="2020-05-12T11:35:00Z">
        <w:r w:rsidR="001F2A2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compliance of 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>the</w:t>
      </w:r>
      <w:r w:rsidR="004F18F3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insurance technical provisions </w:t>
      </w:r>
      <w:ins w:id="127" w:author="RASO kasutaja" w:date="2020-05-12T11:35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comply </w:t>
        </w:r>
      </w:ins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with the EIOPA guidelines </w:t>
      </w:r>
      <w:ins w:id="128" w:author="RASO kasutaja" w:date="2020-05-12T11:35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that were </w:t>
        </w:r>
      </w:ins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approved as </w:t>
      </w:r>
      <w:del w:id="129" w:author="RASO kasutaja" w:date="2020-05-12T11:35:00Z">
        <w:r w:rsidR="00E5311F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advisory guidelines</w:t>
      </w:r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ins w:id="130" w:author="RASO kasutaja" w:date="2020-05-12T11:35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by </w:t>
        </w:r>
        <w:r w:rsidR="00CD4936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</w:ins>
      <w:del w:id="131" w:author="RASO kasutaja" w:date="2020-05-12T11:35:00Z"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of the Financial Supervision Authority</w:delText>
        </w:r>
      </w:del>
      <w:r w:rsidR="00C20181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. </w:t>
      </w:r>
    </w:p>
    <w:p w14:paraId="5018B787" w14:textId="5C5AABC2" w:rsidR="007214ED" w:rsidRPr="002D5F43" w:rsidRDefault="00D307FB" w:rsidP="00D17E01">
      <w:pPr>
        <w:spacing w:after="120" w:line="240" w:lineRule="auto"/>
        <w:jc w:val="both"/>
        <w:rPr>
          <w:rFonts w:ascii="Atlas Grotesk Light" w:hAnsi="Atlas Grotesk Light" w:cs="Times New Roman"/>
          <w:sz w:val="24"/>
          <w:szCs w:val="24"/>
          <w:lang w:val="en-GB"/>
        </w:rPr>
      </w:pPr>
      <w:r w:rsidRPr="002D5F43">
        <w:rPr>
          <w:rFonts w:ascii="Atlas Grotesk Light" w:hAnsi="Atlas Grotesk Light" w:cs="Times New Roman"/>
          <w:sz w:val="24"/>
          <w:szCs w:val="24"/>
          <w:lang w:val="en-GB"/>
        </w:rPr>
        <w:lastRenderedPageBreak/>
        <w:t xml:space="preserve">Division 4 of </w:t>
      </w:r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Chapter 3 of the Insurance Activities Act sets out the general principles for the capital requirements </w:t>
      </w:r>
      <w:ins w:id="132" w:author="RASO kasutaja" w:date="2020-05-12T11:35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that </w:t>
        </w:r>
      </w:ins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>appl</w:t>
      </w:r>
      <w:ins w:id="133" w:author="RASO kasutaja" w:date="2020-05-12T11:35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y</w:t>
        </w:r>
      </w:ins>
      <w:del w:id="134" w:author="RASO kasutaja" w:date="2020-05-12T11:35:00Z"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icable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to </w:t>
      </w:r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insurance undertakings</w:t>
      </w:r>
      <w:r w:rsidR="003D73AA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. </w:t>
      </w:r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In </w:t>
      </w:r>
      <w:del w:id="135" w:author="RASO kasutaja" w:date="2020-05-12T11:36:00Z">
        <w:r w:rsidR="006047C9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>supervisi</w:t>
      </w:r>
      <w:del w:id="136" w:author="RASO kasutaja" w:date="2020-05-12T11:36:00Z"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o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>n</w:t>
      </w:r>
      <w:ins w:id="137" w:author="RASO kasutaja" w:date="2020-05-12T11:36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>g</w:t>
        </w:r>
      </w:ins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138" w:author="RASO kasutaja" w:date="2020-05-12T11:36:00Z"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of 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capital requirements, </w:t>
      </w:r>
      <w:ins w:id="139" w:author="RASO kasutaja" w:date="2020-05-12T11:36:00Z">
        <w:r w:rsidR="00CD4936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also follows</w:t>
        </w:r>
      </w:ins>
      <w:del w:id="140" w:author="RASO kasutaja" w:date="2020-05-12T11:36:00Z"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the Financial Supervision Authority proceed</w:delText>
        </w:r>
        <w:r w:rsidR="007B725F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s</w:delText>
        </w:r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 </w:delText>
        </w:r>
        <w:r w:rsidR="007B725F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additionally </w:delText>
        </w:r>
        <w:r w:rsidR="00F27F62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from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EIOPA guidelines approved as </w:t>
      </w:r>
      <w:del w:id="141" w:author="RASO kasutaja" w:date="2020-05-12T11:36:00Z">
        <w:r w:rsidR="00E5311F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advisory guidelines </w:t>
      </w:r>
      <w:ins w:id="142" w:author="RASO kasutaja" w:date="2020-05-12T11:36:00Z">
        <w:r w:rsidR="00CD4936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by </w:t>
        </w:r>
        <w:r w:rsidR="00CD4936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</w:ins>
      <w:del w:id="143" w:author="RASO kasutaja" w:date="2020-05-12T11:36:00Z">
        <w:r w:rsidR="00E5311F" w:rsidRPr="002D5F43" w:rsidDel="00CD4936">
          <w:rPr>
            <w:rFonts w:ascii="Atlas Grotesk Light" w:hAnsi="Atlas Grotesk Light" w:cs="Times New Roman"/>
            <w:sz w:val="24"/>
            <w:szCs w:val="24"/>
            <w:lang w:val="en-GB"/>
          </w:rPr>
          <w:delText>of the Financial Supervision Authority</w:delText>
        </w:r>
      </w:del>
      <w:r w:rsidR="004F18F3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. </w:t>
      </w:r>
    </w:p>
    <w:p w14:paraId="5F4598CC" w14:textId="558F0FEC" w:rsidR="007214ED" w:rsidRPr="002D5F43" w:rsidRDefault="0078535C" w:rsidP="00D17E01">
      <w:pPr>
        <w:spacing w:after="120" w:line="240" w:lineRule="auto"/>
        <w:jc w:val="both"/>
        <w:rPr>
          <w:rFonts w:ascii="Atlas Grotesk Light" w:hAnsi="Atlas Grotesk Light" w:cs="Times New Roman"/>
          <w:sz w:val="24"/>
          <w:szCs w:val="24"/>
          <w:lang w:val="en-GB"/>
        </w:rPr>
      </w:pPr>
      <w:r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Division 2 of </w:t>
      </w:r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Chapter 3 of the Insurance Activities Act sets out the general provisions for </w:t>
      </w:r>
      <w:del w:id="144" w:author="RASO kasutaja" w:date="2020-05-12T11:36:00Z">
        <w:r w:rsidR="008C62C0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="008C62C0" w:rsidRPr="002D5F43">
        <w:rPr>
          <w:rFonts w:ascii="Atlas Grotesk Light" w:hAnsi="Atlas Grotesk Light" w:cs="Times New Roman"/>
          <w:sz w:val="24"/>
          <w:szCs w:val="24"/>
          <w:lang w:val="en-GB"/>
        </w:rPr>
        <w:t>organis</w:t>
      </w:r>
      <w:ins w:id="145" w:author="RASO kasutaja" w:date="2020-05-12T11:36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>ing</w:t>
        </w:r>
      </w:ins>
      <w:del w:id="146" w:author="RASO kasutaja" w:date="2020-05-12T11:36:00Z">
        <w:r w:rsidR="008C62C0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ation </w:delText>
        </w:r>
        <w:r w:rsidR="00F27F62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of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the </w:t>
      </w:r>
      <w:del w:id="147" w:author="RASO kasutaja" w:date="2020-05-12T11:36:00Z">
        <w:r w:rsidR="00E5311F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insurance undertaking</w:delText>
        </w:r>
        <w:r w:rsidR="00F27F62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’s 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>investments</w:t>
      </w:r>
      <w:ins w:id="148" w:author="RASO kasutaja" w:date="2020-05-12T11:36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of the</w:t>
        </w:r>
        <w:r w:rsidR="00341D1C" w:rsidRP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  <w:r w:rsidR="00341D1C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>insurance undertaking</w:t>
        </w:r>
      </w:ins>
      <w:r w:rsidR="003D73AA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. </w:t>
      </w:r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</w:t>
      </w:r>
      <w:del w:id="149" w:author="RASO kasutaja" w:date="2020-05-12T11:37:00Z">
        <w:r w:rsidR="00F27F62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subject of the 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valuation carried out by </w:t>
      </w:r>
      <w:ins w:id="150" w:author="RASO kasutaja" w:date="2020-05-12T11:37:00Z">
        <w:r w:rsidR="00341D1C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  <w:r w:rsidR="00341D1C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del w:id="151" w:author="RASO kasutaja" w:date="2020-05-12T11:37:00Z">
        <w:r w:rsidR="00F27F62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Financial Supervision Authority </w:delText>
        </w:r>
        <w:r w:rsidR="00E5311F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is</w:delText>
        </w:r>
        <w:r w:rsidR="00F27F62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 </w:delText>
        </w:r>
      </w:del>
      <w:ins w:id="152" w:author="RASO kasutaja" w:date="2020-05-12T11:37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>considers</w:t>
        </w:r>
        <w:r w:rsidR="00341D1C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>the internal procedur</w:t>
      </w:r>
      <w:ins w:id="153" w:author="RASO kasutaja" w:date="2020-05-12T11:37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>al</w:t>
        </w:r>
      </w:ins>
      <w:del w:id="154" w:author="RASO kasutaja" w:date="2020-05-12T11:37:00Z">
        <w:r w:rsidR="00F27F62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e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rules </w:t>
      </w:r>
      <w:ins w:id="155" w:author="RASO kasutaja" w:date="2020-05-12T11:37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that </w:t>
        </w:r>
      </w:ins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>organi</w:t>
      </w:r>
      <w:r w:rsidR="002656CE" w:rsidRPr="002D5F43">
        <w:rPr>
          <w:rFonts w:ascii="Atlas Grotesk Light" w:hAnsi="Atlas Grotesk Light" w:cs="Times New Roman"/>
          <w:sz w:val="24"/>
          <w:szCs w:val="24"/>
          <w:lang w:val="en-GB"/>
        </w:rPr>
        <w:t>s</w:t>
      </w:r>
      <w:ins w:id="156" w:author="RASO kasutaja" w:date="2020-05-12T11:37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>e</w:t>
        </w:r>
      </w:ins>
      <w:del w:id="157" w:author="RASO kasutaja" w:date="2020-05-12T11:37:00Z">
        <w:r w:rsidR="00F27F62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ing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the </w:t>
      </w:r>
      <w:ins w:id="158" w:author="RASO kasutaja" w:date="2020-05-12T11:37:00Z">
        <w:r w:rsidR="00341D1C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>investment activities</w:t>
        </w:r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of the</w:t>
        </w:r>
        <w:r w:rsidR="00341D1C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insur</w:t>
      </w:r>
      <w:ins w:id="159" w:author="RASO kasutaja" w:date="2020-05-12T12:03:00Z">
        <w:r w:rsidR="00371A20">
          <w:rPr>
            <w:rFonts w:ascii="Atlas Grotesk Light" w:hAnsi="Atlas Grotesk Light" w:cs="Times New Roman"/>
            <w:sz w:val="24"/>
            <w:szCs w:val="24"/>
            <w:lang w:val="en-GB"/>
          </w:rPr>
          <w:t>ance</w:t>
        </w:r>
      </w:ins>
      <w:del w:id="160" w:author="RASO kasutaja" w:date="2020-05-12T12:03:00Z">
        <w:r w:rsidR="00E5311F" w:rsidRPr="002D5F43" w:rsidDel="00371A20">
          <w:rPr>
            <w:rFonts w:ascii="Atlas Grotesk Light" w:hAnsi="Atlas Grotesk Light" w:cs="Times New Roman"/>
            <w:sz w:val="24"/>
            <w:szCs w:val="24"/>
            <w:lang w:val="en-GB"/>
          </w:rPr>
          <w:delText>ing</w:delText>
        </w:r>
      </w:del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undertaking</w:t>
      </w:r>
      <w:del w:id="161" w:author="RASO kasutaja" w:date="2020-05-12T11:37:00Z">
        <w:r w:rsidR="00F27F62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’s investment activities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>, incl</w:t>
      </w:r>
      <w:ins w:id="162" w:author="RASO kasutaja" w:date="2020-05-12T11:38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>uding</w:t>
        </w:r>
      </w:ins>
      <w:del w:id="163" w:author="RASO kasutaja" w:date="2020-05-12T11:38:00Z">
        <w:r w:rsidR="00F27F62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.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the internal procedur</w:t>
      </w:r>
      <w:ins w:id="164" w:author="RASO kasutaja" w:date="2020-05-12T11:38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>al</w:t>
        </w:r>
      </w:ins>
      <w:del w:id="165" w:author="RASO kasutaja" w:date="2020-05-12T11:38:00Z">
        <w:r w:rsidR="00F27F62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e</w:delText>
        </w:r>
      </w:del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rules on </w:t>
      </w:r>
      <w:r w:rsidR="00EC7356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</w:t>
      </w:r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management of assets and liabilities and </w:t>
      </w:r>
      <w:del w:id="166" w:author="RASO kasutaja" w:date="2020-05-12T11:38:00Z">
        <w:r w:rsidR="00F27F62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the compliance thereof</w:delText>
        </w:r>
      </w:del>
      <w:ins w:id="167" w:author="RASO kasutaja" w:date="2020-05-12T11:38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>whether those rules comply</w:t>
        </w:r>
      </w:ins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with the recommendations in Division 5 of the</w:t>
      </w:r>
      <w:r w:rsidR="003D73AA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EIOPA governance guidelines </w:t>
      </w:r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approved as </w:t>
      </w:r>
      <w:del w:id="168" w:author="RASO kasutaja" w:date="2020-05-12T11:38:00Z">
        <w:r w:rsidR="00E5311F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advisory guidelines</w:t>
      </w:r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ins w:id="169" w:author="RASO kasutaja" w:date="2020-05-12T11:38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by </w:t>
        </w:r>
        <w:r w:rsidR="00341D1C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  <w:r w:rsidR="00341D1C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del w:id="170" w:author="RASO kasutaja" w:date="2020-05-12T11:38:00Z">
        <w:r w:rsidR="00F27F62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of the Financial Supervision Authority</w:delText>
        </w:r>
        <w:r w:rsidR="003D73AA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 (</w:delText>
        </w:r>
      </w:del>
      <w:ins w:id="171" w:author="RASO kasutaja" w:date="2020-05-12T11:38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on </w:t>
        </w:r>
      </w:ins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principle </w:t>
      </w:r>
      <w:r w:rsidR="00825DDE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of reasonableness </w:t>
      </w:r>
      <w:r w:rsidR="00F27F62" w:rsidRPr="002D5F43">
        <w:rPr>
          <w:rFonts w:ascii="Atlas Grotesk Light" w:hAnsi="Atlas Grotesk Light" w:cs="Times New Roman"/>
          <w:sz w:val="24"/>
          <w:szCs w:val="24"/>
          <w:lang w:val="en-GB"/>
        </w:rPr>
        <w:t>and the governance system</w:t>
      </w:r>
      <w:del w:id="172" w:author="RASO kasutaja" w:date="2020-05-12T11:38:00Z">
        <w:r w:rsidR="003D73AA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)</w:delText>
        </w:r>
      </w:del>
      <w:r w:rsidR="003D73AA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. </w:t>
      </w:r>
    </w:p>
    <w:p w14:paraId="0C03B363" w14:textId="21A2CB91" w:rsidR="003D73AA" w:rsidRPr="002D5F43" w:rsidRDefault="00C671A0" w:rsidP="00D17E01">
      <w:pPr>
        <w:spacing w:after="120" w:line="240" w:lineRule="auto"/>
        <w:jc w:val="both"/>
        <w:rPr>
          <w:rFonts w:ascii="Atlas Grotesk Light" w:hAnsi="Atlas Grotesk Light" w:cs="Times New Roman"/>
          <w:sz w:val="24"/>
          <w:szCs w:val="24"/>
          <w:lang w:val="en-GB"/>
        </w:rPr>
      </w:pPr>
      <w:r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Division 3 of </w:t>
      </w:r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Chapter 3 of the Insurance Activities Act sets out the general provisions for the own funds of the </w:t>
      </w:r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insurance undertaking</w:t>
      </w:r>
      <w:r w:rsidR="003D73AA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. </w:t>
      </w:r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</w:t>
      </w:r>
      <w:del w:id="173" w:author="RASO kasutaja" w:date="2020-05-12T11:39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subject of the </w:delText>
        </w:r>
      </w:del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assessment by </w:t>
      </w:r>
      <w:ins w:id="174" w:author="RASO kasutaja" w:date="2020-05-12T11:39:00Z">
        <w:r w:rsidR="00341D1C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  <w:r w:rsidR="00341D1C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del w:id="175" w:author="RASO kasutaja" w:date="2020-05-12T11:39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the Financial Supervision Authority is</w:delText>
        </w:r>
        <w:r w:rsidR="00405D83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 </w:delText>
        </w:r>
      </w:del>
      <w:ins w:id="176" w:author="RASO kasutaja" w:date="2020-05-12T11:39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considers whether </w:t>
        </w:r>
      </w:ins>
      <w:r w:rsidR="00405D83" w:rsidRPr="002D5F43">
        <w:rPr>
          <w:rFonts w:ascii="Atlas Grotesk Light" w:hAnsi="Atlas Grotesk Light" w:cs="Times New Roman"/>
          <w:sz w:val="24"/>
          <w:szCs w:val="24"/>
          <w:lang w:val="en-GB"/>
        </w:rPr>
        <w:t>the</w:t>
      </w:r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177" w:author="RASO kasutaja" w:date="2020-05-12T11:39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compliance of the </w:delText>
        </w:r>
      </w:del>
      <w:ins w:id="178" w:author="RASO kasutaja" w:date="2020-05-12T11:39:00Z">
        <w:r w:rsidR="00341D1C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own funds </w:t>
        </w:r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of the </w:t>
        </w:r>
      </w:ins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insurance undertaking</w:t>
      </w:r>
      <w:del w:id="179" w:author="RASO kasutaja" w:date="2020-05-12T11:39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’s</w:delText>
        </w:r>
      </w:del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ins w:id="180" w:author="RASO kasutaja" w:date="2020-05-12T11:39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comply </w:t>
        </w:r>
      </w:ins>
      <w:del w:id="181" w:author="RASO kasutaja" w:date="2020-05-12T11:39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own funds </w:delText>
        </w:r>
      </w:del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with the EIOPA guidelines </w:t>
      </w:r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approved as </w:t>
      </w:r>
      <w:del w:id="182" w:author="RASO kasutaja" w:date="2020-05-12T11:39:00Z">
        <w:r w:rsidR="00E5311F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advisory guidelines</w:t>
      </w:r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ins w:id="183" w:author="RASO kasutaja" w:date="2020-05-12T11:39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by </w:t>
        </w:r>
        <w:r w:rsidR="00341D1C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</w:ins>
      <w:del w:id="184" w:author="RASO kasutaja" w:date="2020-05-12T11:39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of the Financial Supervision Authority</w:delText>
        </w:r>
      </w:del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>, incl</w:t>
      </w:r>
      <w:ins w:id="185" w:author="RASO kasutaja" w:date="2020-05-12T11:40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>uding</w:t>
        </w:r>
      </w:ins>
      <w:del w:id="186" w:author="RASO kasutaja" w:date="2020-05-12T11:40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.</w:delText>
        </w:r>
      </w:del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the EIOPA guidelines on </w:t>
      </w:r>
      <w:r w:rsidR="00405D83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</w:t>
      </w:r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>classification of own funds, the EIOPA guidelines on additional own funds, and the recommendations in Division 6 of the EIOPA guidelines on the governance system</w:t>
      </w:r>
      <w:ins w:id="187" w:author="RASO kasutaja" w:date="2020-05-12T11:40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>, covering</w:t>
        </w:r>
      </w:ins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188" w:author="RASO kasutaja" w:date="2020-05-12T11:40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(</w:delText>
        </w:r>
      </w:del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>requirements for own funds and the governance system</w:t>
      </w:r>
      <w:del w:id="189" w:author="RASO kasutaja" w:date="2020-05-12T11:40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)</w:delText>
        </w:r>
      </w:del>
      <w:r w:rsidR="003D73AA" w:rsidRPr="002D5F43">
        <w:rPr>
          <w:rFonts w:ascii="Atlas Grotesk Light" w:hAnsi="Atlas Grotesk Light" w:cs="Times New Roman"/>
          <w:sz w:val="24"/>
          <w:szCs w:val="24"/>
          <w:lang w:val="en-GB"/>
        </w:rPr>
        <w:t>.</w:t>
      </w:r>
    </w:p>
    <w:p w14:paraId="05059850" w14:textId="283DFC58" w:rsidR="003D73AA" w:rsidRPr="002D5F43" w:rsidRDefault="009E58CD" w:rsidP="00D17E01">
      <w:pPr>
        <w:spacing w:after="120" w:line="240" w:lineRule="auto"/>
        <w:jc w:val="both"/>
        <w:rPr>
          <w:rFonts w:ascii="Atlas Grotesk Light" w:hAnsi="Atlas Grotesk Light" w:cs="Times New Roman"/>
          <w:sz w:val="24"/>
          <w:szCs w:val="24"/>
          <w:lang w:val="en-GB"/>
        </w:rPr>
      </w:pPr>
      <w:r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Subdivision 3 of Division 4 of </w:t>
      </w:r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>Chapter 3</w:t>
      </w:r>
      <w:r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of the Insurance Activities Act sets out the general principles for </w:t>
      </w:r>
      <w:del w:id="190" w:author="RASO kasutaja" w:date="2020-05-12T11:40:00Z">
        <w:r w:rsidR="00864D8E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>calculati</w:t>
      </w:r>
      <w:del w:id="191" w:author="RASO kasutaja" w:date="2020-05-12T11:40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o</w:delText>
        </w:r>
      </w:del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>n</w:t>
      </w:r>
      <w:ins w:id="192" w:author="RASO kasutaja" w:date="2020-05-12T11:40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>g</w:t>
        </w:r>
      </w:ins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193" w:author="RASO kasutaja" w:date="2020-05-12T11:40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of </w:delText>
        </w:r>
      </w:del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</w:t>
      </w:r>
      <w:del w:id="194" w:author="RASO kasutaja" w:date="2020-05-12T11:40:00Z">
        <w:r w:rsidR="00E5311F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insurance undertaking</w:delText>
        </w:r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’s </w:delText>
        </w:r>
      </w:del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capital requirements </w:t>
      </w:r>
      <w:ins w:id="195" w:author="RASO kasutaja" w:date="2020-05-12T11:40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of the </w:t>
        </w:r>
        <w:r w:rsidR="00341D1C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insurance undertaking </w:t>
        </w:r>
      </w:ins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based on </w:t>
      </w:r>
      <w:del w:id="196" w:author="RASO kasutaja" w:date="2020-05-12T11:40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ins w:id="197" w:author="RASO kasutaja" w:date="2020-05-12T11:40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its </w:t>
        </w:r>
      </w:ins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>internal model</w:t>
      </w:r>
      <w:r w:rsidR="003D73AA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. </w:t>
      </w:r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</w:t>
      </w:r>
      <w:del w:id="198" w:author="RASO kasutaja" w:date="2020-05-12T11:41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subject of the </w:delText>
        </w:r>
      </w:del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>assessment</w:t>
      </w:r>
      <w:del w:id="199" w:author="RASO kasutaja" w:date="2020-05-12T11:41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 carried out</w:delText>
        </w:r>
      </w:del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by </w:t>
      </w:r>
      <w:ins w:id="200" w:author="RASO kasutaja" w:date="2020-05-12T11:41:00Z">
        <w:r w:rsidR="00341D1C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  <w:r w:rsidR="00341D1C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</w:ins>
      <w:del w:id="201" w:author="RASO kasutaja" w:date="2020-05-12T11:41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Financial Supervision Authority shall be </w:delText>
        </w:r>
      </w:del>
      <w:ins w:id="202" w:author="RASO kasutaja" w:date="2020-05-12T11:41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considers </w:t>
        </w:r>
      </w:ins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guidelines </w:t>
      </w:r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approved as </w:t>
      </w:r>
      <w:del w:id="203" w:author="RASO kasutaja" w:date="2020-05-12T11:41:00Z">
        <w:r w:rsidR="00E5311F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="00E5311F" w:rsidRPr="002D5F43">
        <w:rPr>
          <w:rFonts w:ascii="Atlas Grotesk Light" w:hAnsi="Atlas Grotesk Light" w:cs="Times New Roman"/>
          <w:sz w:val="24"/>
          <w:szCs w:val="24"/>
          <w:lang w:val="en-GB"/>
        </w:rPr>
        <w:t>advisory guidelines</w:t>
      </w:r>
      <w:r w:rsidR="00EC3344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ins w:id="204" w:author="RASO kasutaja" w:date="2020-05-12T11:41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by </w:t>
        </w:r>
        <w:r w:rsidR="00341D1C" w:rsidRPr="002C64AA">
          <w:rPr>
            <w:rFonts w:ascii="Atlas Grotesk Light" w:hAnsi="Atlas Grotesk Light" w:cs="Times New Roman"/>
            <w:sz w:val="24"/>
            <w:szCs w:val="24"/>
            <w:lang w:val="en-GB"/>
          </w:rPr>
          <w:t>Finantsinspektsioon</w:t>
        </w:r>
      </w:ins>
      <w:del w:id="205" w:author="RASO kasutaja" w:date="2020-05-12T11:41:00Z">
        <w:r w:rsidR="00EC3344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for the Financial Supervision Authority</w:delText>
        </w:r>
      </w:del>
      <w:r w:rsidR="003D73AA" w:rsidRPr="002D5F43">
        <w:rPr>
          <w:rFonts w:ascii="Atlas Grotesk Light" w:hAnsi="Atlas Grotesk Light" w:cs="Times New Roman"/>
          <w:sz w:val="24"/>
          <w:szCs w:val="24"/>
          <w:lang w:val="en-GB"/>
        </w:rPr>
        <w:t>.</w:t>
      </w:r>
    </w:p>
    <w:p w14:paraId="42B0E325" w14:textId="6C62B283" w:rsidR="006E3DD3" w:rsidRPr="002D5F43" w:rsidRDefault="00EC3344" w:rsidP="00D17E01">
      <w:pPr>
        <w:jc w:val="both"/>
        <w:rPr>
          <w:rFonts w:ascii="Atlas Grotesk Light" w:hAnsi="Atlas Grotesk Light" w:cs="Times New Roman"/>
          <w:sz w:val="24"/>
          <w:szCs w:val="24"/>
          <w:lang w:val="en-GB"/>
        </w:rPr>
      </w:pPr>
      <w:r w:rsidRPr="002D5F43">
        <w:rPr>
          <w:rFonts w:ascii="Atlas Grotesk Light" w:hAnsi="Atlas Grotesk Light" w:cs="Times New Roman"/>
          <w:sz w:val="24"/>
          <w:szCs w:val="24"/>
          <w:lang w:val="en-GB"/>
        </w:rPr>
        <w:t>The methods</w:t>
      </w:r>
      <w:del w:id="206" w:author="RASO kasutaja" w:date="2020-05-12T11:41:00Z">
        <w:r w:rsidR="00F169BD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,</w:delText>
        </w:r>
      </w:del>
      <w:r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</w:t>
      </w:r>
      <w:del w:id="207" w:author="RASO kasutaja" w:date="2020-05-12T11:41:00Z">
        <w:r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which </w:delText>
        </w:r>
      </w:del>
      <w:ins w:id="208" w:author="RASO kasutaja" w:date="2020-05-12T11:41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used in </w:t>
        </w:r>
      </w:ins>
      <w:r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the assessments of the supervisory process </w:t>
      </w:r>
      <w:del w:id="209" w:author="RASO kasutaja" w:date="2020-05-12T11:42:00Z">
        <w:r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are based on</w:delText>
        </w:r>
      </w:del>
      <w:del w:id="210" w:author="RASO kasutaja" w:date="2020-05-12T11:41:00Z">
        <w:r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,</w:delText>
        </w:r>
      </w:del>
      <w:del w:id="211" w:author="RASO kasutaja" w:date="2020-05-12T11:42:00Z">
        <w:r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 </w:delText>
        </w:r>
      </w:del>
      <w:r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include </w:t>
      </w:r>
      <w:del w:id="212" w:author="RASO kasutaja" w:date="2020-05-12T11:41:00Z">
        <w:r w:rsidR="00F169BD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the </w:delText>
        </w:r>
      </w:del>
      <w:r w:rsidRPr="002D5F43">
        <w:rPr>
          <w:rFonts w:ascii="Atlas Grotesk Light" w:hAnsi="Atlas Grotesk Light" w:cs="Times New Roman"/>
          <w:sz w:val="24"/>
          <w:szCs w:val="24"/>
          <w:lang w:val="en-GB"/>
        </w:rPr>
        <w:t>analysis of su</w:t>
      </w:r>
      <w:r w:rsidR="00FF2EB0" w:rsidRPr="002D5F43">
        <w:rPr>
          <w:rFonts w:ascii="Atlas Grotesk Light" w:hAnsi="Atlas Grotesk Light" w:cs="Times New Roman"/>
          <w:sz w:val="24"/>
          <w:szCs w:val="24"/>
          <w:lang w:val="en-GB"/>
        </w:rPr>
        <w:t>pervisory reports, on-site meetings and inspections, irregular compliance checks</w:t>
      </w:r>
      <w:ins w:id="213" w:author="RASO kasutaja" w:date="2020-05-12T12:04:00Z">
        <w:r w:rsidR="00371A20">
          <w:rPr>
            <w:rFonts w:ascii="Atlas Grotesk Light" w:hAnsi="Atlas Grotesk Light" w:cs="Times New Roman"/>
            <w:sz w:val="24"/>
            <w:szCs w:val="24"/>
            <w:lang w:val="en-GB"/>
          </w:rPr>
          <w:t>,</w:t>
        </w:r>
      </w:ins>
      <w:r w:rsidR="00FF2EB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and analys</w:t>
      </w:r>
      <w:ins w:id="214" w:author="RASO kasutaja" w:date="2020-05-12T11:42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>i</w:t>
        </w:r>
      </w:ins>
      <w:del w:id="215" w:author="RASO kasutaja" w:date="2020-05-12T11:42:00Z">
        <w:r w:rsidR="00FF2EB0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e</w:delText>
        </w:r>
      </w:del>
      <w:r w:rsidR="00FF2EB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s of the </w:t>
      </w:r>
      <w:del w:id="216" w:author="RASO kasutaja" w:date="2020-05-12T11:42:00Z">
        <w:r w:rsidR="00E5311F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insurance undertaking</w:delText>
        </w:r>
        <w:r w:rsidR="00FF2EB0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 xml:space="preserve">’s relevant </w:delText>
        </w:r>
      </w:del>
      <w:r w:rsidR="00FF2EB0" w:rsidRPr="002D5F43">
        <w:rPr>
          <w:rFonts w:ascii="Atlas Grotesk Light" w:hAnsi="Atlas Grotesk Light" w:cs="Times New Roman"/>
          <w:sz w:val="24"/>
          <w:szCs w:val="24"/>
          <w:lang w:val="en-GB"/>
        </w:rPr>
        <w:t>internal procedur</w:t>
      </w:r>
      <w:ins w:id="217" w:author="RASO kasutaja" w:date="2020-05-12T11:42:00Z"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>al</w:t>
        </w:r>
      </w:ins>
      <w:del w:id="218" w:author="RASO kasutaja" w:date="2020-05-12T11:42:00Z">
        <w:r w:rsidR="00FF2EB0" w:rsidRPr="002D5F43" w:rsidDel="00341D1C">
          <w:rPr>
            <w:rFonts w:ascii="Atlas Grotesk Light" w:hAnsi="Atlas Grotesk Light" w:cs="Times New Roman"/>
            <w:sz w:val="24"/>
            <w:szCs w:val="24"/>
            <w:lang w:val="en-GB"/>
          </w:rPr>
          <w:delText>e</w:delText>
        </w:r>
      </w:del>
      <w:r w:rsidR="00FF2EB0" w:rsidRPr="002D5F43">
        <w:rPr>
          <w:rFonts w:ascii="Atlas Grotesk Light" w:hAnsi="Atlas Grotesk Light" w:cs="Times New Roman"/>
          <w:sz w:val="24"/>
          <w:szCs w:val="24"/>
          <w:lang w:val="en-GB"/>
        </w:rPr>
        <w:t xml:space="preserve"> rules</w:t>
      </w:r>
      <w:ins w:id="219" w:author="RASO kasutaja" w:date="2020-05-12T11:42:00Z">
        <w:r w:rsidR="00341D1C" w:rsidRP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 </w:t>
        </w:r>
        <w:r w:rsidR="00341D1C">
          <w:rPr>
            <w:rFonts w:ascii="Atlas Grotesk Light" w:hAnsi="Atlas Grotesk Light" w:cs="Times New Roman"/>
            <w:sz w:val="24"/>
            <w:szCs w:val="24"/>
            <w:lang w:val="en-GB"/>
          </w:rPr>
          <w:t xml:space="preserve">of the </w:t>
        </w:r>
        <w:r w:rsidR="00341D1C" w:rsidRPr="002D5F43">
          <w:rPr>
            <w:rFonts w:ascii="Atlas Grotesk Light" w:hAnsi="Atlas Grotesk Light" w:cs="Times New Roman"/>
            <w:sz w:val="24"/>
            <w:szCs w:val="24"/>
            <w:lang w:val="en-GB"/>
          </w:rPr>
          <w:t>insurance undertaking</w:t>
        </w:r>
      </w:ins>
      <w:r w:rsidR="006E3DD3" w:rsidRPr="002D5F43">
        <w:rPr>
          <w:rFonts w:ascii="Atlas Grotesk Light" w:hAnsi="Atlas Grotesk Light" w:cs="Times New Roman"/>
          <w:sz w:val="24"/>
          <w:szCs w:val="24"/>
          <w:lang w:val="en-GB"/>
        </w:rPr>
        <w:t>.</w:t>
      </w:r>
    </w:p>
    <w:p w14:paraId="1706D11E" w14:textId="77777777" w:rsidR="006E3DD3" w:rsidRPr="001553FF" w:rsidRDefault="006E3DD3" w:rsidP="00D17E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E3DD3" w:rsidRPr="001553FF" w:rsidSect="00A1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8FC1D" w14:textId="77777777" w:rsidR="00BC01E0" w:rsidRDefault="00BC01E0" w:rsidP="007214ED">
      <w:pPr>
        <w:spacing w:after="0" w:line="240" w:lineRule="auto"/>
      </w:pPr>
      <w:r>
        <w:separator/>
      </w:r>
    </w:p>
  </w:endnote>
  <w:endnote w:type="continuationSeparator" w:id="0">
    <w:p w14:paraId="598D1A5C" w14:textId="77777777" w:rsidR="00BC01E0" w:rsidRDefault="00BC01E0" w:rsidP="0072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tlas Grotesk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6E788" w14:textId="77777777" w:rsidR="00BC01E0" w:rsidRDefault="00BC01E0" w:rsidP="007214ED">
      <w:pPr>
        <w:spacing w:after="0" w:line="240" w:lineRule="auto"/>
      </w:pPr>
      <w:r>
        <w:separator/>
      </w:r>
    </w:p>
  </w:footnote>
  <w:footnote w:type="continuationSeparator" w:id="0">
    <w:p w14:paraId="3B9386CD" w14:textId="77777777" w:rsidR="00BC01E0" w:rsidRDefault="00BC01E0" w:rsidP="007214ED">
      <w:pPr>
        <w:spacing w:after="0" w:line="240" w:lineRule="auto"/>
      </w:pPr>
      <w:r>
        <w:continuationSeparator/>
      </w:r>
    </w:p>
  </w:footnote>
  <w:footnote w:id="1">
    <w:p w14:paraId="4579FF1F" w14:textId="3C365A4E" w:rsidR="001F12F1" w:rsidRPr="009577AD" w:rsidRDefault="001F12F1">
      <w:pPr>
        <w:pStyle w:val="FootnoteText"/>
        <w:rPr>
          <w:rFonts w:ascii="Times New Roman" w:hAnsi="Times New Roman" w:cs="Times New Roman"/>
          <w:lang w:val="en-GB"/>
        </w:rPr>
      </w:pPr>
      <w:r w:rsidRPr="009577AD">
        <w:rPr>
          <w:rStyle w:val="FootnoteReference"/>
          <w:rFonts w:ascii="Times New Roman" w:hAnsi="Times New Roman" w:cs="Times New Roman"/>
          <w:lang w:val="en-GB"/>
        </w:rPr>
        <w:footnoteRef/>
      </w:r>
      <w:r w:rsidRPr="009577AD">
        <w:rPr>
          <w:rFonts w:ascii="Times New Roman" w:hAnsi="Times New Roman" w:cs="Times New Roman"/>
          <w:lang w:val="en-GB"/>
        </w:rPr>
        <w:t xml:space="preserve"> online </w:t>
      </w:r>
      <w:hyperlink r:id="rId1" w:history="1">
        <w:r w:rsidRPr="009577AD">
          <w:rPr>
            <w:rStyle w:val="Hyperlink"/>
            <w:rFonts w:ascii="Times New Roman" w:hAnsi="Times New Roman" w:cs="Times New Roman"/>
            <w:lang w:val="en-GB"/>
          </w:rPr>
          <w:t>https://www.fi.ee/et/juhendid/insurance/jarelevalvemenetluse-suunised</w:t>
        </w:r>
      </w:hyperlink>
      <w:r w:rsidRPr="009577AD">
        <w:rPr>
          <w:rFonts w:ascii="Times New Roman" w:hAnsi="Times New Roman" w:cs="Times New Roman"/>
          <w:lang w:val="en-GB"/>
        </w:rPr>
        <w:t xml:space="preserve"> </w:t>
      </w:r>
    </w:p>
  </w:footnote>
  <w:footnote w:id="2">
    <w:p w14:paraId="1F3D34E5" w14:textId="3198BEA8" w:rsidR="00221B50" w:rsidRPr="009577AD" w:rsidRDefault="00221B50">
      <w:pPr>
        <w:pStyle w:val="FootnoteText"/>
        <w:rPr>
          <w:rFonts w:ascii="Times New Roman" w:hAnsi="Times New Roman" w:cs="Times New Roman"/>
          <w:lang w:val="en-GB"/>
        </w:rPr>
      </w:pPr>
      <w:r w:rsidRPr="009577AD">
        <w:rPr>
          <w:rStyle w:val="FootnoteReference"/>
          <w:rFonts w:ascii="Times New Roman" w:hAnsi="Times New Roman" w:cs="Times New Roman"/>
          <w:lang w:val="en-GB"/>
        </w:rPr>
        <w:footnoteRef/>
      </w:r>
      <w:r w:rsidRPr="009577AD">
        <w:rPr>
          <w:rFonts w:ascii="Times New Roman" w:hAnsi="Times New Roman" w:cs="Times New Roman"/>
          <w:lang w:val="en-GB"/>
        </w:rPr>
        <w:t xml:space="preserve"> </w:t>
      </w:r>
      <w:r w:rsidR="00CB735F" w:rsidRPr="009577AD">
        <w:rPr>
          <w:rFonts w:ascii="Times New Roman" w:hAnsi="Times New Roman" w:cs="Times New Roman"/>
          <w:lang w:val="en-GB"/>
        </w:rPr>
        <w:t xml:space="preserve">online </w:t>
      </w:r>
      <w:hyperlink r:id="rId2" w:history="1">
        <w:r w:rsidR="001F12F1" w:rsidRPr="009577AD">
          <w:rPr>
            <w:rStyle w:val="Hyperlink"/>
            <w:rFonts w:ascii="Times New Roman" w:hAnsi="Times New Roman" w:cs="Times New Roman"/>
            <w:lang w:val="en-GB"/>
          </w:rPr>
          <w:t>https://www.eiopa.europa.eu/content/first-set-guidelines-solvency-ii</w:t>
        </w:r>
      </w:hyperlink>
    </w:p>
  </w:footnote>
  <w:footnote w:id="3">
    <w:p w14:paraId="0A22F63C" w14:textId="10F95C83" w:rsidR="00221B50" w:rsidRPr="009577AD" w:rsidRDefault="00221B50">
      <w:pPr>
        <w:pStyle w:val="FootnoteText"/>
        <w:rPr>
          <w:rFonts w:ascii="Times New Roman" w:hAnsi="Times New Roman" w:cs="Times New Roman"/>
          <w:lang w:val="en-GB"/>
        </w:rPr>
      </w:pPr>
      <w:r w:rsidRPr="009577AD">
        <w:rPr>
          <w:rStyle w:val="FootnoteReference"/>
          <w:rFonts w:ascii="Times New Roman" w:hAnsi="Times New Roman" w:cs="Times New Roman"/>
          <w:lang w:val="en-GB"/>
        </w:rPr>
        <w:footnoteRef/>
      </w:r>
      <w:r w:rsidRPr="009577AD">
        <w:rPr>
          <w:rFonts w:ascii="Times New Roman" w:hAnsi="Times New Roman" w:cs="Times New Roman"/>
          <w:lang w:val="en-GB"/>
        </w:rPr>
        <w:t xml:space="preserve"> </w:t>
      </w:r>
      <w:r w:rsidR="00CB735F" w:rsidRPr="009577AD">
        <w:rPr>
          <w:rFonts w:ascii="Times New Roman" w:hAnsi="Times New Roman" w:cs="Times New Roman"/>
          <w:lang w:val="en-GB"/>
        </w:rPr>
        <w:t xml:space="preserve">online </w:t>
      </w:r>
      <w:hyperlink r:id="rId3" w:history="1">
        <w:r w:rsidR="001F12F1" w:rsidRPr="009577AD">
          <w:rPr>
            <w:rStyle w:val="Hyperlink"/>
            <w:rFonts w:ascii="Times New Roman" w:hAnsi="Times New Roman" w:cs="Times New Roman"/>
            <w:lang w:val="en-GB"/>
          </w:rPr>
          <w:t>https://www.eiopa.europa.eu/content/first-set-guidelines-solvency-ii</w:t>
        </w:r>
      </w:hyperlink>
    </w:p>
  </w:footnote>
  <w:footnote w:id="4">
    <w:p w14:paraId="7A4D0262" w14:textId="51A8EBCA" w:rsidR="00221B50" w:rsidRPr="009577AD" w:rsidRDefault="00221B50">
      <w:pPr>
        <w:pStyle w:val="FootnoteText"/>
        <w:rPr>
          <w:lang w:val="en-GB"/>
        </w:rPr>
      </w:pPr>
      <w:r w:rsidRPr="009577AD">
        <w:rPr>
          <w:rStyle w:val="FootnoteReference"/>
          <w:rFonts w:ascii="Times New Roman" w:hAnsi="Times New Roman" w:cs="Times New Roman"/>
          <w:lang w:val="en-GB"/>
        </w:rPr>
        <w:footnoteRef/>
      </w:r>
      <w:r w:rsidRPr="009577AD">
        <w:rPr>
          <w:rFonts w:ascii="Times New Roman" w:hAnsi="Times New Roman" w:cs="Times New Roman"/>
          <w:lang w:val="en-GB"/>
        </w:rPr>
        <w:t xml:space="preserve"> </w:t>
      </w:r>
      <w:r w:rsidR="00CB735F" w:rsidRPr="009577AD">
        <w:rPr>
          <w:rFonts w:ascii="Times New Roman" w:hAnsi="Times New Roman" w:cs="Times New Roman"/>
          <w:lang w:val="en-GB"/>
        </w:rPr>
        <w:t xml:space="preserve">online </w:t>
      </w:r>
      <w:hyperlink r:id="rId4" w:history="1">
        <w:r w:rsidR="001F12F1" w:rsidRPr="009577AD">
          <w:rPr>
            <w:rStyle w:val="Hyperlink"/>
            <w:rFonts w:ascii="Times New Roman" w:hAnsi="Times New Roman" w:cs="Times New Roman"/>
            <w:lang w:val="en-GB"/>
          </w:rPr>
          <w:t>https://www.eiopa.europa.eu/content/first-set-guidelines-solvency-ii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27E4B"/>
    <w:multiLevelType w:val="hybridMultilevel"/>
    <w:tmpl w:val="B3E85B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BC"/>
    <w:rsid w:val="00007B34"/>
    <w:rsid w:val="000376FB"/>
    <w:rsid w:val="00045E9E"/>
    <w:rsid w:val="00057CF2"/>
    <w:rsid w:val="000674AC"/>
    <w:rsid w:val="000E1785"/>
    <w:rsid w:val="0012423E"/>
    <w:rsid w:val="001267EB"/>
    <w:rsid w:val="00151117"/>
    <w:rsid w:val="001553FF"/>
    <w:rsid w:val="001608C8"/>
    <w:rsid w:val="00161BE6"/>
    <w:rsid w:val="001923BF"/>
    <w:rsid w:val="001F12F1"/>
    <w:rsid w:val="001F2A22"/>
    <w:rsid w:val="00203E1C"/>
    <w:rsid w:val="002066D4"/>
    <w:rsid w:val="00214760"/>
    <w:rsid w:val="00221B50"/>
    <w:rsid w:val="00232AB6"/>
    <w:rsid w:val="002333C4"/>
    <w:rsid w:val="002656CE"/>
    <w:rsid w:val="002B5A13"/>
    <w:rsid w:val="002C64AA"/>
    <w:rsid w:val="002D5F43"/>
    <w:rsid w:val="002E488B"/>
    <w:rsid w:val="00341D1C"/>
    <w:rsid w:val="003466ED"/>
    <w:rsid w:val="003539FC"/>
    <w:rsid w:val="00371A20"/>
    <w:rsid w:val="0037461C"/>
    <w:rsid w:val="003823C6"/>
    <w:rsid w:val="00382D60"/>
    <w:rsid w:val="003A53BC"/>
    <w:rsid w:val="003D0A45"/>
    <w:rsid w:val="003D73AA"/>
    <w:rsid w:val="00405D83"/>
    <w:rsid w:val="00443D2F"/>
    <w:rsid w:val="00472623"/>
    <w:rsid w:val="004C17E9"/>
    <w:rsid w:val="004F0778"/>
    <w:rsid w:val="004F18F3"/>
    <w:rsid w:val="00512D0F"/>
    <w:rsid w:val="0053203B"/>
    <w:rsid w:val="00593E12"/>
    <w:rsid w:val="005F41C0"/>
    <w:rsid w:val="006047C9"/>
    <w:rsid w:val="00635A40"/>
    <w:rsid w:val="0064617D"/>
    <w:rsid w:val="00654442"/>
    <w:rsid w:val="00664973"/>
    <w:rsid w:val="0069177F"/>
    <w:rsid w:val="006B1317"/>
    <w:rsid w:val="006C7AF7"/>
    <w:rsid w:val="006D6925"/>
    <w:rsid w:val="006E3DD3"/>
    <w:rsid w:val="006E671E"/>
    <w:rsid w:val="006F7975"/>
    <w:rsid w:val="00702068"/>
    <w:rsid w:val="00716CF6"/>
    <w:rsid w:val="007214ED"/>
    <w:rsid w:val="00724D56"/>
    <w:rsid w:val="00755764"/>
    <w:rsid w:val="00756432"/>
    <w:rsid w:val="00765703"/>
    <w:rsid w:val="007706ED"/>
    <w:rsid w:val="0078535C"/>
    <w:rsid w:val="007A497B"/>
    <w:rsid w:val="007B725F"/>
    <w:rsid w:val="007C2E51"/>
    <w:rsid w:val="007E652F"/>
    <w:rsid w:val="007E68DC"/>
    <w:rsid w:val="00812ECD"/>
    <w:rsid w:val="0082393B"/>
    <w:rsid w:val="00825DDE"/>
    <w:rsid w:val="0083671D"/>
    <w:rsid w:val="00864D8E"/>
    <w:rsid w:val="00873A4E"/>
    <w:rsid w:val="008819D4"/>
    <w:rsid w:val="008B048B"/>
    <w:rsid w:val="008C4BAD"/>
    <w:rsid w:val="008C62C0"/>
    <w:rsid w:val="0090665C"/>
    <w:rsid w:val="0094735A"/>
    <w:rsid w:val="009577AD"/>
    <w:rsid w:val="009A6A5C"/>
    <w:rsid w:val="009E58CD"/>
    <w:rsid w:val="009F071D"/>
    <w:rsid w:val="009F7F4C"/>
    <w:rsid w:val="00A14E91"/>
    <w:rsid w:val="00A40EC2"/>
    <w:rsid w:val="00AB5DC4"/>
    <w:rsid w:val="00AB697F"/>
    <w:rsid w:val="00AC78C2"/>
    <w:rsid w:val="00AE6C71"/>
    <w:rsid w:val="00B36414"/>
    <w:rsid w:val="00B450EB"/>
    <w:rsid w:val="00B66B1D"/>
    <w:rsid w:val="00B95971"/>
    <w:rsid w:val="00BB2827"/>
    <w:rsid w:val="00BC01E0"/>
    <w:rsid w:val="00BE648B"/>
    <w:rsid w:val="00BE648E"/>
    <w:rsid w:val="00C20181"/>
    <w:rsid w:val="00C26C9F"/>
    <w:rsid w:val="00C30628"/>
    <w:rsid w:val="00C671A0"/>
    <w:rsid w:val="00C716B2"/>
    <w:rsid w:val="00CA1BA2"/>
    <w:rsid w:val="00CB2A96"/>
    <w:rsid w:val="00CB735F"/>
    <w:rsid w:val="00CD4936"/>
    <w:rsid w:val="00D047EA"/>
    <w:rsid w:val="00D1538D"/>
    <w:rsid w:val="00D17E01"/>
    <w:rsid w:val="00D264DE"/>
    <w:rsid w:val="00D307FB"/>
    <w:rsid w:val="00D5084F"/>
    <w:rsid w:val="00D75673"/>
    <w:rsid w:val="00D779CA"/>
    <w:rsid w:val="00DB3646"/>
    <w:rsid w:val="00DB38F6"/>
    <w:rsid w:val="00DD6876"/>
    <w:rsid w:val="00DE31F0"/>
    <w:rsid w:val="00E0058B"/>
    <w:rsid w:val="00E10F0E"/>
    <w:rsid w:val="00E20A74"/>
    <w:rsid w:val="00E26E59"/>
    <w:rsid w:val="00E46B4B"/>
    <w:rsid w:val="00E52866"/>
    <w:rsid w:val="00E5311F"/>
    <w:rsid w:val="00E755DD"/>
    <w:rsid w:val="00EC3344"/>
    <w:rsid w:val="00EC7356"/>
    <w:rsid w:val="00ED2CBD"/>
    <w:rsid w:val="00EE5F59"/>
    <w:rsid w:val="00EF5268"/>
    <w:rsid w:val="00F02B1B"/>
    <w:rsid w:val="00F169BD"/>
    <w:rsid w:val="00F27F62"/>
    <w:rsid w:val="00F3286A"/>
    <w:rsid w:val="00F91FC2"/>
    <w:rsid w:val="00F9458E"/>
    <w:rsid w:val="00FB53E8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EC62"/>
  <w15:docId w15:val="{8A61F52F-AC67-43F8-9594-24C13691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7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5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4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24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iopa.europa.eu/content/first-set-guidelines-solvency-ii" TargetMode="External"/><Relationship Id="rId2" Type="http://schemas.openxmlformats.org/officeDocument/2006/relationships/hyperlink" Target="https://www.eiopa.europa.eu/content/first-set-guidelines-solvency-ii" TargetMode="External"/><Relationship Id="rId1" Type="http://schemas.openxmlformats.org/officeDocument/2006/relationships/hyperlink" Target="https://www.fi.ee/et/juhendid/insurance/jarelevalvemenetluse-suunised" TargetMode="External"/><Relationship Id="rId4" Type="http://schemas.openxmlformats.org/officeDocument/2006/relationships/hyperlink" Target="https://www.eiopa.europa.eu/content/first-set-guidelines-solvency-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01C5-FE07-46CA-BE98-CF9B49DA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Finantsinspektsioon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Leiu Einberg</dc:creator>
  <cp:keywords/>
  <dc:description/>
  <cp:lastModifiedBy>Tiina Rekand LOCAL</cp:lastModifiedBy>
  <cp:revision>10</cp:revision>
  <cp:lastPrinted>2016-01-11T07:24:00Z</cp:lastPrinted>
  <dcterms:created xsi:type="dcterms:W3CDTF">2016-12-06T11:48:00Z</dcterms:created>
  <dcterms:modified xsi:type="dcterms:W3CDTF">2020-05-26T09:09:00Z</dcterms:modified>
</cp:coreProperties>
</file>